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796A" w:rsidRDefault="00A21C50">
      <w:pPr>
        <w:spacing w:after="0" w:line="240" w:lineRule="auto"/>
        <w:rPr>
          <w:rFonts w:ascii="Times New Roman" w:eastAsia="Times New Roman" w:hAnsi="Times New Roman" w:cs="Times New Roman"/>
          <w:b/>
          <w:sz w:val="20"/>
          <w:szCs w:val="20"/>
        </w:rPr>
      </w:pPr>
      <w:bookmarkStart w:id="0" w:name="_GoBack"/>
      <w:bookmarkEnd w:id="0"/>
      <w:r>
        <w:rPr>
          <w:rFonts w:ascii="Arial" w:eastAsia="Arial" w:hAnsi="Arial" w:cs="Arial"/>
          <w:b/>
          <w:color w:val="434343"/>
          <w:sz w:val="28"/>
          <w:szCs w:val="28"/>
        </w:rPr>
        <w:t>VLA Professional Associates Forum (VLA</w:t>
      </w:r>
      <w:ins w:id="1" w:author="Virginia Library" w:date="2020-04-03T12:13:00Z">
        <w:r>
          <w:rPr>
            <w:rFonts w:ascii="Arial" w:eastAsia="Arial" w:hAnsi="Arial" w:cs="Arial"/>
            <w:b/>
            <w:color w:val="434343"/>
            <w:sz w:val="28"/>
            <w:szCs w:val="28"/>
          </w:rPr>
          <w:t xml:space="preserve"> </w:t>
        </w:r>
      </w:ins>
      <w:r>
        <w:rPr>
          <w:rFonts w:ascii="Arial" w:eastAsia="Arial" w:hAnsi="Arial" w:cs="Arial"/>
          <w:b/>
          <w:color w:val="434343"/>
          <w:sz w:val="28"/>
          <w:szCs w:val="28"/>
        </w:rPr>
        <w:t>PAF) bylaws </w:t>
      </w:r>
      <w:r>
        <w:rPr>
          <w:rFonts w:ascii="Arial" w:eastAsia="Arial" w:hAnsi="Arial" w:cs="Arial"/>
          <w:color w:val="434343"/>
          <w:sz w:val="28"/>
          <w:szCs w:val="28"/>
        </w:rPr>
        <w:t>from </w:t>
      </w:r>
      <w:hyperlink r:id="rId5" w:anchor="heading=h.jccqiem9y4g3">
        <w:r>
          <w:rPr>
            <w:rFonts w:ascii="Arial" w:eastAsia="Arial" w:hAnsi="Arial" w:cs="Arial"/>
            <w:color w:val="005A54"/>
            <w:sz w:val="28"/>
            <w:szCs w:val="28"/>
            <w:u w:val="single"/>
          </w:rPr>
          <w:t>the VLA Manual</w:t>
        </w:r>
      </w:hyperlink>
      <w:r>
        <w:rPr>
          <w:rFonts w:ascii="Arial" w:eastAsia="Arial" w:hAnsi="Arial" w:cs="Arial"/>
          <w:color w:val="434343"/>
          <w:sz w:val="28"/>
          <w:szCs w:val="28"/>
        </w:rPr>
        <w:t>.</w:t>
      </w:r>
      <w:r>
        <w:rPr>
          <w:rFonts w:ascii="Arial" w:eastAsia="Arial" w:hAnsi="Arial" w:cs="Arial"/>
          <w:color w:val="434343"/>
          <w:sz w:val="28"/>
          <w:szCs w:val="28"/>
        </w:rPr>
        <w:br/>
      </w:r>
    </w:p>
    <w:p w14:paraId="00000002" w14:textId="77777777" w:rsidR="0095796A" w:rsidRDefault="00A21C50">
      <w:pPr>
        <w:spacing w:after="0" w:line="240" w:lineRule="auto"/>
        <w:rPr>
          <w:rFonts w:ascii="Times New Roman" w:eastAsia="Times New Roman" w:hAnsi="Times New Roman" w:cs="Times New Roman"/>
          <w:sz w:val="23"/>
          <w:szCs w:val="23"/>
        </w:rPr>
      </w:pPr>
      <w:r>
        <w:rPr>
          <w:color w:val="000000"/>
        </w:rPr>
        <w:t>(Established 1979, Revised 2014, Revised 2017</w:t>
      </w:r>
      <w:ins w:id="2" w:author="Virginia Library" w:date="2019-12-10T19:28:00Z">
        <w:r>
          <w:rPr>
            <w:color w:val="000000"/>
          </w:rPr>
          <w:t>, Revised 2020</w:t>
        </w:r>
      </w:ins>
      <w:r>
        <w:rPr>
          <w:color w:val="000000"/>
        </w:rPr>
        <w:t>)</w:t>
      </w:r>
      <w:r>
        <w:rPr>
          <w:color w:val="000000"/>
        </w:rPr>
        <w:br/>
      </w:r>
    </w:p>
    <w:p w14:paraId="00000003"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w:t>
      </w:r>
    </w:p>
    <w:p w14:paraId="00000004" w14:textId="77777777" w:rsidR="0095796A" w:rsidRDefault="00A21C50">
      <w:pPr>
        <w:numPr>
          <w:ilvl w:val="0"/>
          <w:numId w:val="10"/>
        </w:numPr>
        <w:spacing w:after="0" w:line="240" w:lineRule="auto"/>
        <w:ind w:left="600"/>
        <w:rPr>
          <w:rFonts w:ascii="Arial" w:eastAsia="Arial" w:hAnsi="Arial" w:cs="Arial"/>
          <w:color w:val="000000"/>
        </w:rPr>
      </w:pPr>
      <w:r>
        <w:rPr>
          <w:color w:val="000000"/>
        </w:rPr>
        <w:t>Purpose: To provide a formal network for professional associates throughout Virginia.</w:t>
      </w:r>
    </w:p>
    <w:p w14:paraId="00000005" w14:textId="77777777" w:rsidR="0095796A" w:rsidRDefault="00A21C50">
      <w:pPr>
        <w:numPr>
          <w:ilvl w:val="0"/>
          <w:numId w:val="10"/>
        </w:numPr>
        <w:spacing w:after="0" w:line="240" w:lineRule="auto"/>
        <w:ind w:left="600"/>
        <w:rPr>
          <w:rFonts w:ascii="Arial" w:eastAsia="Arial" w:hAnsi="Arial" w:cs="Arial"/>
          <w:color w:val="000000"/>
        </w:rPr>
      </w:pPr>
      <w:r>
        <w:rPr>
          <w:color w:val="000000"/>
        </w:rPr>
        <w:t>Objectives:</w:t>
      </w:r>
    </w:p>
    <w:p w14:paraId="00000006" w14:textId="77777777" w:rsidR="0095796A" w:rsidRDefault="00A21C50">
      <w:pPr>
        <w:numPr>
          <w:ilvl w:val="0"/>
          <w:numId w:val="11"/>
        </w:numPr>
        <w:spacing w:after="0" w:line="240" w:lineRule="auto"/>
        <w:ind w:left="1320"/>
        <w:rPr>
          <w:rFonts w:ascii="Arial" w:eastAsia="Arial" w:hAnsi="Arial" w:cs="Arial"/>
          <w:color w:val="000000"/>
        </w:rPr>
      </w:pPr>
      <w:r>
        <w:rPr>
          <w:color w:val="000000"/>
        </w:rPr>
        <w:t>To provide members with information pertinent to professional associates.</w:t>
      </w:r>
    </w:p>
    <w:p w14:paraId="00000007" w14:textId="77777777" w:rsidR="0095796A" w:rsidRDefault="00A21C50">
      <w:pPr>
        <w:numPr>
          <w:ilvl w:val="0"/>
          <w:numId w:val="11"/>
        </w:numPr>
        <w:spacing w:after="0" w:line="240" w:lineRule="auto"/>
        <w:ind w:left="1320"/>
        <w:rPr>
          <w:rFonts w:ascii="Arial" w:eastAsia="Arial" w:hAnsi="Arial" w:cs="Arial"/>
          <w:color w:val="000000"/>
        </w:rPr>
      </w:pPr>
      <w:r>
        <w:rPr>
          <w:color w:val="000000"/>
        </w:rPr>
        <w:t xml:space="preserve">To plan, sponsor, and present </w:t>
      </w:r>
      <w:ins w:id="3" w:author="Virginia Library" w:date="2020-01-09T19:17:00Z">
        <w:r>
          <w:rPr>
            <w:color w:val="000000"/>
          </w:rPr>
          <w:t xml:space="preserve">biennially </w:t>
        </w:r>
      </w:ins>
      <w:r>
        <w:rPr>
          <w:color w:val="000000"/>
        </w:rPr>
        <w:t>the VLA</w:t>
      </w:r>
      <w:ins w:id="4" w:author="Virginia Library" w:date="2020-04-03T12:14:00Z">
        <w:r>
          <w:rPr>
            <w:color w:val="000000"/>
          </w:rPr>
          <w:t xml:space="preserve"> </w:t>
        </w:r>
      </w:ins>
      <w:r>
        <w:rPr>
          <w:color w:val="000000"/>
        </w:rPr>
        <w:t xml:space="preserve">PAF </w:t>
      </w:r>
      <w:ins w:id="5" w:author="Virginia Library" w:date="2020-01-09T19:17:00Z">
        <w:r>
          <w:rPr>
            <w:color w:val="000000"/>
          </w:rPr>
          <w:t>C</w:t>
        </w:r>
      </w:ins>
      <w:del w:id="6" w:author="Virginia Library" w:date="2020-01-09T19:17:00Z">
        <w:r>
          <w:rPr>
            <w:color w:val="000000"/>
          </w:rPr>
          <w:delText>c</w:delText>
        </w:r>
      </w:del>
      <w:r>
        <w:rPr>
          <w:color w:val="000000"/>
        </w:rPr>
        <w:t>onference, increasing opportunities for in-service training and staff development for library professional associates and for fostering communication among library employees throughout Virginia.</w:t>
      </w:r>
    </w:p>
    <w:p w14:paraId="00000008" w14:textId="77777777" w:rsidR="0095796A" w:rsidRDefault="00A21C50">
      <w:pPr>
        <w:numPr>
          <w:ilvl w:val="0"/>
          <w:numId w:val="11"/>
        </w:numPr>
        <w:spacing w:after="0" w:line="240" w:lineRule="auto"/>
        <w:ind w:left="1320"/>
        <w:rPr>
          <w:rFonts w:ascii="Arial" w:eastAsia="Arial" w:hAnsi="Arial" w:cs="Arial"/>
          <w:color w:val="000000"/>
        </w:rPr>
      </w:pPr>
      <w:commentRangeStart w:id="7"/>
      <w:r>
        <w:rPr>
          <w:color w:val="000000"/>
        </w:rPr>
        <w:t xml:space="preserve">To plan, sponsor, and present </w:t>
      </w:r>
      <w:ins w:id="8" w:author="Virginia Library" w:date="2020-01-09T19:12:00Z">
        <w:r>
          <w:rPr>
            <w:color w:val="000000"/>
          </w:rPr>
          <w:t xml:space="preserve">biennially </w:t>
        </w:r>
      </w:ins>
      <w:del w:id="9" w:author="Virginia Library" w:date="2020-01-09T19:12:00Z">
        <w:r>
          <w:delText>semi-annual</w:delText>
        </w:r>
      </w:del>
      <w:r>
        <w:t xml:space="preserve"> one-day Regional Workshops in each </w:t>
      </w:r>
      <w:ins w:id="10" w:author="Virginia Library" w:date="2020-01-09T19:13:00Z">
        <w:r>
          <w:t xml:space="preserve">of the </w:t>
        </w:r>
      </w:ins>
      <w:r>
        <w:t>region</w:t>
      </w:r>
      <w:ins w:id="11" w:author="Virginia Library" w:date="2020-01-09T19:13:00Z">
        <w:r>
          <w:t>s</w:t>
        </w:r>
      </w:ins>
      <w:r>
        <w:t xml:space="preserve"> across Virginia.</w:t>
      </w:r>
      <w:commentRangeEnd w:id="7"/>
      <w:r>
        <w:commentReference w:id="7"/>
      </w:r>
      <w:r>
        <w:t xml:space="preserve">  </w:t>
      </w:r>
    </w:p>
    <w:p w14:paraId="00000009" w14:textId="77777777" w:rsidR="0095796A" w:rsidRDefault="00A21C50">
      <w:pPr>
        <w:numPr>
          <w:ilvl w:val="0"/>
          <w:numId w:val="11"/>
        </w:numPr>
        <w:spacing w:after="0" w:line="240" w:lineRule="auto"/>
        <w:ind w:left="1320"/>
        <w:rPr>
          <w:rFonts w:ascii="Arial" w:eastAsia="Arial" w:hAnsi="Arial" w:cs="Arial"/>
          <w:color w:val="000000"/>
        </w:rPr>
      </w:pPr>
      <w:r>
        <w:rPr>
          <w:color w:val="000000"/>
        </w:rPr>
        <w:t>To award professional associate scholarship(s) annually, as deemed appropriate.</w:t>
      </w:r>
    </w:p>
    <w:p w14:paraId="0000000A" w14:textId="77777777" w:rsidR="0095796A" w:rsidRDefault="00A21C50">
      <w:pPr>
        <w:numPr>
          <w:ilvl w:val="0"/>
          <w:numId w:val="11"/>
        </w:numPr>
        <w:spacing w:after="0" w:line="240" w:lineRule="auto"/>
        <w:ind w:left="1320"/>
        <w:rPr>
          <w:rFonts w:ascii="Arial" w:eastAsia="Arial" w:hAnsi="Arial" w:cs="Arial"/>
          <w:color w:val="000000"/>
        </w:rPr>
      </w:pPr>
      <w:r>
        <w:rPr>
          <w:color w:val="000000"/>
        </w:rPr>
        <w:t>To increase awareness in the library community of the role of professional associates in providing library service.</w:t>
      </w:r>
    </w:p>
    <w:p w14:paraId="0000000B" w14:textId="77777777" w:rsidR="0095796A" w:rsidRDefault="00A21C50">
      <w:pPr>
        <w:numPr>
          <w:ilvl w:val="0"/>
          <w:numId w:val="11"/>
        </w:numPr>
        <w:spacing w:after="0" w:line="240" w:lineRule="auto"/>
        <w:ind w:left="1320"/>
        <w:rPr>
          <w:color w:val="000000"/>
        </w:rPr>
      </w:pPr>
      <w:r>
        <w:rPr>
          <w:color w:val="000000"/>
        </w:rPr>
        <w:t>To create an atmosphere where Virginia’s professional associates make meaningful contributions to VLA and benefit from VLA support and guidance.</w:t>
      </w:r>
    </w:p>
    <w:p w14:paraId="0000000C" w14:textId="77777777" w:rsidR="0095796A" w:rsidRDefault="00A21C50">
      <w:pPr>
        <w:numPr>
          <w:ilvl w:val="0"/>
          <w:numId w:val="11"/>
        </w:numPr>
        <w:spacing w:after="0" w:line="240" w:lineRule="auto"/>
        <w:ind w:left="1320"/>
        <w:rPr>
          <w:rFonts w:ascii="Arial" w:eastAsia="Arial" w:hAnsi="Arial" w:cs="Arial"/>
          <w:color w:val="000000"/>
        </w:rPr>
      </w:pPr>
      <w:commentRangeStart w:id="12"/>
      <w:commentRangeStart w:id="13"/>
      <w:commentRangeStart w:id="14"/>
      <w:commentRangeStart w:id="15"/>
      <w:commentRangeStart w:id="16"/>
      <w:commentRangeStart w:id="17"/>
      <w:r>
        <w:rPr>
          <w:color w:val="000000"/>
        </w:rPr>
        <w:t>To provide the following recognition awards:</w:t>
      </w:r>
    </w:p>
    <w:p w14:paraId="0000000D" w14:textId="77777777" w:rsidR="0095796A" w:rsidRDefault="00A21C50">
      <w:pPr>
        <w:numPr>
          <w:ilvl w:val="1"/>
          <w:numId w:val="11"/>
        </w:numPr>
        <w:spacing w:after="0" w:line="240" w:lineRule="auto"/>
        <w:ind w:left="1920"/>
        <w:rPr>
          <w:color w:val="000000"/>
          <w:sz w:val="24"/>
          <w:szCs w:val="24"/>
        </w:rPr>
      </w:pPr>
      <w:r>
        <w:rPr>
          <w:color w:val="000000"/>
        </w:rPr>
        <w:t>Outstanding VLA Professional Associates Award. Recognizes member(s) of VLA who demonstrate(s) excellence and enhance(s) the image of professional associates.</w:t>
      </w:r>
    </w:p>
    <w:p w14:paraId="0000000E" w14:textId="77777777" w:rsidR="0095796A" w:rsidRDefault="00A21C50">
      <w:pPr>
        <w:numPr>
          <w:ilvl w:val="1"/>
          <w:numId w:val="11"/>
        </w:numPr>
        <w:spacing w:after="0" w:line="240" w:lineRule="auto"/>
        <w:ind w:left="1920"/>
        <w:rPr>
          <w:color w:val="000000"/>
          <w:sz w:val="24"/>
          <w:szCs w:val="24"/>
        </w:rPr>
      </w:pPr>
      <w:r>
        <w:rPr>
          <w:color w:val="000000"/>
        </w:rPr>
        <w:t>VLA</w:t>
      </w:r>
      <w:ins w:id="18" w:author="Virginia Library" w:date="2020-04-03T12:14:00Z">
        <w:r>
          <w:rPr>
            <w:color w:val="000000"/>
          </w:rPr>
          <w:t xml:space="preserve"> </w:t>
        </w:r>
      </w:ins>
      <w:r>
        <w:rPr>
          <w:color w:val="000000"/>
        </w:rPr>
        <w:t>PAF Supporter of Professional Associates Award. Recognizes an individual who has provided significant support to their staff and who has been a champion for professional associates in Virginia libraries.</w:t>
      </w:r>
    </w:p>
    <w:p w14:paraId="0000000F" w14:textId="77777777" w:rsidR="0095796A" w:rsidRDefault="00A21C50">
      <w:pPr>
        <w:numPr>
          <w:ilvl w:val="1"/>
          <w:numId w:val="11"/>
        </w:numPr>
        <w:spacing w:after="0" w:line="240" w:lineRule="auto"/>
        <w:ind w:left="1920"/>
        <w:rPr>
          <w:color w:val="000000"/>
          <w:sz w:val="24"/>
          <w:szCs w:val="24"/>
        </w:rPr>
      </w:pPr>
      <w:r>
        <w:rPr>
          <w:color w:val="000000"/>
        </w:rPr>
        <w:t>VLA Professional Associates Forum Award. Recognizes the value of professional associate development and assists someone who is unable to acquire local funding to attend the conference.</w:t>
      </w:r>
      <w:commentRangeEnd w:id="12"/>
      <w:r>
        <w:commentReference w:id="12"/>
      </w:r>
      <w:commentRangeEnd w:id="13"/>
      <w:r>
        <w:commentReference w:id="13"/>
      </w:r>
      <w:commentRangeEnd w:id="14"/>
      <w:r>
        <w:commentReference w:id="14"/>
      </w:r>
      <w:commentRangeEnd w:id="15"/>
      <w:r>
        <w:commentReference w:id="15"/>
      </w:r>
      <w:commentRangeEnd w:id="16"/>
      <w:r>
        <w:commentReference w:id="16"/>
      </w:r>
      <w:commentRangeEnd w:id="17"/>
      <w:r>
        <w:commentReference w:id="17"/>
      </w:r>
    </w:p>
    <w:p w14:paraId="00000010"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p>
    <w:p w14:paraId="00000011" w14:textId="77777777" w:rsidR="0095796A" w:rsidRDefault="00A21C50">
      <w:pPr>
        <w:spacing w:after="0" w:line="240" w:lineRule="auto"/>
        <w:rPr>
          <w:rFonts w:ascii="Times New Roman" w:eastAsia="Times New Roman" w:hAnsi="Times New Roman" w:cs="Times New Roman"/>
          <w:sz w:val="23"/>
          <w:szCs w:val="23"/>
        </w:rPr>
      </w:pPr>
      <w:r>
        <w:rPr>
          <w:b/>
          <w:color w:val="000000"/>
        </w:rPr>
        <w:t>VLA Professional Associates Executive Board</w:t>
      </w:r>
    </w:p>
    <w:p w14:paraId="00000012" w14:textId="77777777" w:rsidR="0095796A" w:rsidRDefault="00A21C50">
      <w:pPr>
        <w:spacing w:after="0" w:line="240" w:lineRule="auto"/>
        <w:rPr>
          <w:rFonts w:ascii="Times New Roman" w:eastAsia="Times New Roman" w:hAnsi="Times New Roman" w:cs="Times New Roman"/>
          <w:sz w:val="23"/>
          <w:szCs w:val="23"/>
        </w:rPr>
      </w:pPr>
      <w:r>
        <w:rPr>
          <w:color w:val="000000"/>
        </w:rPr>
        <w:t>The VLA Professional Associates Executive Board includes the following officers</w:t>
      </w:r>
      <w:ins w:id="19" w:author="Virginia Library" w:date="2019-12-10T19:39:00Z">
        <w:r>
          <w:rPr>
            <w:color w:val="000000"/>
          </w:rPr>
          <w:t>:</w:t>
        </w:r>
      </w:ins>
      <w:del w:id="20" w:author="Virginia Library" w:date="2019-12-10T19:39:00Z">
        <w:r>
          <w:rPr>
            <w:color w:val="000000"/>
          </w:rPr>
          <w:delText xml:space="preserve"> (</w:delText>
        </w:r>
      </w:del>
      <w:r>
        <w:rPr>
          <w:color w:val="000000"/>
        </w:rPr>
        <w:t xml:space="preserve">Chair, Chair-Elect, Secretary and the </w:t>
      </w:r>
      <w:ins w:id="21" w:author="Virginia Library" w:date="2019-12-10T19:38:00Z">
        <w:r>
          <w:rPr>
            <w:color w:val="000000"/>
          </w:rPr>
          <w:t>I</w:t>
        </w:r>
      </w:ins>
      <w:del w:id="22" w:author="Virginia Library" w:date="2019-12-10T19:38:00Z">
        <w:r>
          <w:rPr>
            <w:color w:val="000000"/>
          </w:rPr>
          <w:delText>i</w:delText>
        </w:r>
      </w:del>
      <w:r>
        <w:rPr>
          <w:color w:val="000000"/>
        </w:rPr>
        <w:t>mmediate Past Chair</w:t>
      </w:r>
      <w:del w:id="23" w:author="Virginia Library" w:date="2019-12-10T19:39:00Z">
        <w:r>
          <w:rPr>
            <w:color w:val="000000"/>
          </w:rPr>
          <w:delText>)</w:delText>
        </w:r>
      </w:del>
      <w:r>
        <w:rPr>
          <w:color w:val="000000"/>
        </w:rPr>
        <w:t xml:space="preserve">, and any other position determined to be necessary by the Forum. The Chair serves for three years: one year as Chair-Elect, one year as Chair, and one year as Immediate Past Chair. Officers serve until </w:t>
      </w:r>
      <w:ins w:id="24" w:author="Virginia Library" w:date="2019-12-10T19:40:00Z">
        <w:r>
          <w:rPr>
            <w:color w:val="000000"/>
          </w:rPr>
          <w:t>the VLA PAF business meeting at the VLA Annual Conference</w:t>
        </w:r>
      </w:ins>
      <w:del w:id="25" w:author="Virginia Library" w:date="2019-12-10T19:40:00Z">
        <w:r>
          <w:rPr>
            <w:color w:val="000000"/>
          </w:rPr>
          <w:delText>the adjournment of the VLAPAF Conference</w:delText>
        </w:r>
      </w:del>
      <w:r>
        <w:rPr>
          <w:color w:val="000000"/>
        </w:rPr>
        <w:t xml:space="preserve">, at which time </w:t>
      </w:r>
      <w:ins w:id="26" w:author="Virginia Library" w:date="2019-12-10T19:41:00Z">
        <w:r>
          <w:rPr>
            <w:color w:val="000000"/>
          </w:rPr>
          <w:t xml:space="preserve">leadership will be transferred and </w:t>
        </w:r>
      </w:ins>
      <w:r>
        <w:rPr>
          <w:color w:val="000000"/>
        </w:rPr>
        <w:t>their successors assume office.</w:t>
      </w:r>
    </w:p>
    <w:p w14:paraId="00000013" w14:textId="77777777" w:rsidR="0095796A" w:rsidRPr="0095796A" w:rsidRDefault="00A21C50">
      <w:pPr>
        <w:spacing w:after="0" w:line="240" w:lineRule="auto"/>
        <w:rPr>
          <w:rFonts w:ascii="Times New Roman" w:eastAsia="Times New Roman" w:hAnsi="Times New Roman" w:cs="Times New Roman"/>
          <w:b/>
          <w:sz w:val="23"/>
          <w:szCs w:val="23"/>
          <w:rPrChange w:id="27" w:author="Virginia Library" w:date="2019-12-10T19:42:00Z">
            <w:rPr>
              <w:rFonts w:ascii="Times New Roman" w:eastAsia="Times New Roman" w:hAnsi="Times New Roman" w:cs="Times New Roman"/>
              <w:sz w:val="23"/>
              <w:szCs w:val="23"/>
            </w:rPr>
          </w:rPrChange>
        </w:rPr>
      </w:pPr>
      <w:del w:id="28" w:author="Virginia Library" w:date="2019-12-16T18:48:00Z">
        <w:r>
          <w:rPr>
            <w:b/>
            <w:color w:val="000000"/>
            <w:rPrChange w:id="29" w:author="Virginia Library" w:date="2019-12-10T19:42:00Z">
              <w:rPr>
                <w:color w:val="000000"/>
              </w:rPr>
            </w:rPrChange>
          </w:rPr>
          <w:delText>Executive Board</w:delText>
        </w:r>
      </w:del>
    </w:p>
    <w:p w14:paraId="00000014" w14:textId="77777777" w:rsidR="0095796A" w:rsidRDefault="00A21C50">
      <w:pPr>
        <w:spacing w:after="0" w:line="240" w:lineRule="auto"/>
        <w:rPr>
          <w:rFonts w:ascii="Times New Roman" w:eastAsia="Times New Roman" w:hAnsi="Times New Roman" w:cs="Times New Roman"/>
          <w:sz w:val="23"/>
          <w:szCs w:val="23"/>
        </w:rPr>
      </w:pPr>
      <w:ins w:id="30" w:author="Virginia Library" w:date="2019-12-16T18:48:00Z">
        <w:r>
          <w:rPr>
            <w:b/>
            <w:sz w:val="23"/>
            <w:szCs w:val="23"/>
            <w:rPrChange w:id="31" w:author="Virginia Library" w:date="2019-12-10T19:42:00Z">
              <w:rPr>
                <w:rFonts w:ascii="Times New Roman" w:eastAsia="Times New Roman" w:hAnsi="Times New Roman" w:cs="Times New Roman"/>
                <w:sz w:val="23"/>
                <w:szCs w:val="23"/>
              </w:rPr>
            </w:rPrChange>
          </w:rPr>
          <w:t>Executive Board</w:t>
        </w:r>
        <w:r>
          <w:rPr>
            <w:rFonts w:ascii="Times New Roman" w:eastAsia="Times New Roman" w:hAnsi="Times New Roman" w:cs="Times New Roman"/>
            <w:b/>
            <w:sz w:val="23"/>
            <w:szCs w:val="23"/>
            <w:rPrChange w:id="32" w:author="Virginia Library" w:date="2019-12-10T19:42:00Z">
              <w:rPr>
                <w:rFonts w:ascii="Times New Roman" w:eastAsia="Times New Roman" w:hAnsi="Times New Roman" w:cs="Times New Roman"/>
                <w:sz w:val="23"/>
                <w:szCs w:val="23"/>
              </w:rPr>
            </w:rPrChange>
          </w:rPr>
          <w:t xml:space="preserve"> </w:t>
        </w:r>
      </w:ins>
      <w:r>
        <w:rPr>
          <w:b/>
          <w:color w:val="000000"/>
        </w:rPr>
        <w:t>Officers and Responsibilities:</w:t>
      </w:r>
    </w:p>
    <w:p w14:paraId="00000015" w14:textId="77777777" w:rsidR="0095796A" w:rsidRDefault="00A21C50">
      <w:pPr>
        <w:numPr>
          <w:ilvl w:val="0"/>
          <w:numId w:val="12"/>
        </w:numPr>
        <w:spacing w:after="0" w:line="240" w:lineRule="auto"/>
        <w:ind w:left="600"/>
        <w:rPr>
          <w:rFonts w:ascii="Arial" w:eastAsia="Arial" w:hAnsi="Arial" w:cs="Arial"/>
          <w:color w:val="000000"/>
        </w:rPr>
      </w:pPr>
      <w:r>
        <w:rPr>
          <w:color w:val="000000"/>
        </w:rPr>
        <w:t>Chair</w:t>
      </w:r>
    </w:p>
    <w:p w14:paraId="00000016" w14:textId="77777777" w:rsidR="0095796A" w:rsidRDefault="00A21C50">
      <w:pPr>
        <w:numPr>
          <w:ilvl w:val="0"/>
          <w:numId w:val="1"/>
        </w:numPr>
        <w:spacing w:after="0" w:line="240" w:lineRule="auto"/>
        <w:ind w:left="1320"/>
        <w:rPr>
          <w:color w:val="000000"/>
        </w:rPr>
      </w:pPr>
      <w:r>
        <w:rPr>
          <w:color w:val="000000"/>
        </w:rPr>
        <w:t>Prepare agendas and conduct all VLA</w:t>
      </w:r>
      <w:ins w:id="33" w:author="Virginia Library" w:date="2020-04-03T12:13:00Z">
        <w:r>
          <w:rPr>
            <w:color w:val="000000"/>
          </w:rPr>
          <w:t xml:space="preserve"> </w:t>
        </w:r>
      </w:ins>
      <w:r>
        <w:rPr>
          <w:color w:val="000000"/>
        </w:rPr>
        <w:t>PAF Board meetings.</w:t>
      </w:r>
    </w:p>
    <w:p w14:paraId="00000017" w14:textId="77777777" w:rsidR="0095796A" w:rsidRDefault="00A21C50">
      <w:pPr>
        <w:numPr>
          <w:ilvl w:val="0"/>
          <w:numId w:val="1"/>
        </w:numPr>
        <w:spacing w:after="0" w:line="240" w:lineRule="auto"/>
        <w:ind w:left="1320"/>
        <w:rPr>
          <w:color w:val="000000"/>
        </w:rPr>
      </w:pPr>
      <w:r>
        <w:rPr>
          <w:color w:val="000000"/>
        </w:rPr>
        <w:t>Facilitate discussion and collaborate with the VLA Executive Director on all conference and program functions, including the monitoring of the budget, expenditures</w:t>
      </w:r>
      <w:ins w:id="34" w:author="Virginia Library" w:date="2019-12-10T19:49:00Z">
        <w:r>
          <w:rPr>
            <w:color w:val="000000"/>
          </w:rPr>
          <w:t>,</w:t>
        </w:r>
      </w:ins>
      <w:r>
        <w:rPr>
          <w:color w:val="000000"/>
        </w:rPr>
        <w:t xml:space="preserve"> and receipts.</w:t>
      </w:r>
    </w:p>
    <w:p w14:paraId="00000018" w14:textId="77777777" w:rsidR="0095796A" w:rsidRDefault="00A21C50">
      <w:pPr>
        <w:numPr>
          <w:ilvl w:val="0"/>
          <w:numId w:val="1"/>
        </w:numPr>
        <w:spacing w:after="0" w:line="240" w:lineRule="auto"/>
        <w:ind w:left="1320"/>
        <w:rPr>
          <w:ins w:id="35" w:author="Virginia Library" w:date="2019-12-10T19:54:00Z"/>
          <w:color w:val="000000"/>
        </w:rPr>
      </w:pPr>
      <w:ins w:id="36" w:author="Virginia Library" w:date="2019-12-10T19:54:00Z">
        <w:r>
          <w:rPr>
            <w:color w:val="000000"/>
          </w:rPr>
          <w:t>Serve as the Committee Chair of either the Conference or Regional Workshop Committee as according to the yearly event schedule and term of office.</w:t>
        </w:r>
      </w:ins>
    </w:p>
    <w:p w14:paraId="00000019" w14:textId="77777777" w:rsidR="0095796A" w:rsidRDefault="00A21C50">
      <w:pPr>
        <w:numPr>
          <w:ilvl w:val="0"/>
          <w:numId w:val="1"/>
        </w:numPr>
        <w:spacing w:after="0" w:line="240" w:lineRule="auto"/>
        <w:ind w:left="1320"/>
        <w:rPr>
          <w:color w:val="000000"/>
        </w:rPr>
      </w:pPr>
      <w:r>
        <w:rPr>
          <w:color w:val="000000"/>
        </w:rPr>
        <w:lastRenderedPageBreak/>
        <w:t xml:space="preserve">Serve as </w:t>
      </w:r>
      <w:ins w:id="37" w:author="Virginia Library" w:date="2019-12-10T19:56:00Z">
        <w:r>
          <w:rPr>
            <w:color w:val="000000"/>
          </w:rPr>
          <w:t xml:space="preserve">an </w:t>
        </w:r>
      </w:ins>
      <w:r>
        <w:rPr>
          <w:color w:val="000000"/>
        </w:rPr>
        <w:t xml:space="preserve">ex-officio </w:t>
      </w:r>
      <w:ins w:id="38" w:author="Virginia Library" w:date="2020-04-03T12:15:00Z">
        <w:r>
          <w:rPr>
            <w:color w:val="000000"/>
          </w:rPr>
          <w:t xml:space="preserve">member </w:t>
        </w:r>
      </w:ins>
      <w:r>
        <w:rPr>
          <w:color w:val="000000"/>
        </w:rPr>
        <w:t xml:space="preserve">of all </w:t>
      </w:r>
      <w:ins w:id="39" w:author="Virginia Library" w:date="2019-12-10T19:56:00Z">
        <w:r>
          <w:rPr>
            <w:color w:val="000000"/>
          </w:rPr>
          <w:t xml:space="preserve">other </w:t>
        </w:r>
      </w:ins>
      <w:r>
        <w:rPr>
          <w:color w:val="000000"/>
        </w:rPr>
        <w:t>VLA</w:t>
      </w:r>
      <w:ins w:id="40" w:author="Virginia Library" w:date="2020-04-03T12:13:00Z">
        <w:r>
          <w:rPr>
            <w:color w:val="000000"/>
          </w:rPr>
          <w:t xml:space="preserve"> </w:t>
        </w:r>
      </w:ins>
      <w:r>
        <w:rPr>
          <w:color w:val="000000"/>
        </w:rPr>
        <w:t>PAF committees.</w:t>
      </w:r>
    </w:p>
    <w:p w14:paraId="0000001A" w14:textId="77777777" w:rsidR="0095796A" w:rsidRDefault="00A21C50">
      <w:pPr>
        <w:numPr>
          <w:ilvl w:val="0"/>
          <w:numId w:val="1"/>
        </w:numPr>
        <w:spacing w:after="0" w:line="240" w:lineRule="auto"/>
        <w:ind w:left="1320"/>
        <w:rPr>
          <w:color w:val="000000"/>
        </w:rPr>
      </w:pPr>
      <w:r>
        <w:rPr>
          <w:color w:val="000000"/>
        </w:rPr>
        <w:t xml:space="preserve">Attend all VLA Council meetings and serve as the liaison between VLA and </w:t>
      </w:r>
      <w:ins w:id="41" w:author="Virginia Library" w:date="2020-04-03T12:15:00Z">
        <w:r>
          <w:rPr>
            <w:color w:val="000000"/>
          </w:rPr>
          <w:t>VLA PAF</w:t>
        </w:r>
      </w:ins>
      <w:del w:id="42" w:author="Virginia Library" w:date="2020-04-03T12:15:00Z">
        <w:r>
          <w:rPr>
            <w:color w:val="000000"/>
          </w:rPr>
          <w:delText>VLAPAF</w:delText>
        </w:r>
      </w:del>
      <w:r>
        <w:rPr>
          <w:color w:val="000000"/>
        </w:rPr>
        <w:t>.</w:t>
      </w:r>
    </w:p>
    <w:p w14:paraId="0000001B" w14:textId="77777777" w:rsidR="0095796A" w:rsidRDefault="00A21C50">
      <w:pPr>
        <w:numPr>
          <w:ilvl w:val="0"/>
          <w:numId w:val="1"/>
        </w:numPr>
        <w:spacing w:after="0" w:line="240" w:lineRule="auto"/>
        <w:ind w:left="1320"/>
        <w:rPr>
          <w:color w:val="000000"/>
        </w:rPr>
      </w:pPr>
      <w:commentRangeStart w:id="43"/>
      <w:commentRangeStart w:id="44"/>
      <w:commentRangeStart w:id="45"/>
      <w:commentRangeStart w:id="46"/>
      <w:commentRangeStart w:id="47"/>
      <w:commentRangeStart w:id="48"/>
      <w:r>
        <w:rPr>
          <w:color w:val="000000"/>
        </w:rPr>
        <w:t xml:space="preserve">Serve as a member of the </w:t>
      </w:r>
      <w:commentRangeStart w:id="49"/>
      <w:ins w:id="50" w:author="Virginia Library" w:date="2020-01-09T16:45:00Z">
        <w:r>
          <w:rPr>
            <w:color w:val="000000"/>
          </w:rPr>
          <w:t xml:space="preserve">VLA </w:t>
        </w:r>
      </w:ins>
      <w:commentRangeEnd w:id="49"/>
      <w:r>
        <w:commentReference w:id="49"/>
      </w:r>
      <w:r>
        <w:rPr>
          <w:color w:val="000000"/>
        </w:rPr>
        <w:t>Scholarship Committee</w:t>
      </w:r>
      <w:commentRangeEnd w:id="43"/>
      <w:r>
        <w:commentReference w:id="43"/>
      </w:r>
      <w:commentRangeEnd w:id="44"/>
      <w:r>
        <w:commentReference w:id="44"/>
      </w:r>
      <w:commentRangeEnd w:id="45"/>
      <w:r>
        <w:commentReference w:id="45"/>
      </w:r>
      <w:commentRangeEnd w:id="46"/>
      <w:r>
        <w:commentReference w:id="46"/>
      </w:r>
      <w:commentRangeEnd w:id="47"/>
      <w:r>
        <w:commentReference w:id="47"/>
      </w:r>
      <w:commentRangeEnd w:id="48"/>
      <w:r>
        <w:commentReference w:id="48"/>
      </w:r>
      <w:r>
        <w:rPr>
          <w:color w:val="000000"/>
        </w:rPr>
        <w:t>.</w:t>
      </w:r>
    </w:p>
    <w:p w14:paraId="0000001C"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p>
    <w:p w14:paraId="0000001D" w14:textId="77777777" w:rsidR="0095796A" w:rsidRDefault="00A21C50">
      <w:pPr>
        <w:numPr>
          <w:ilvl w:val="0"/>
          <w:numId w:val="2"/>
        </w:numPr>
        <w:spacing w:after="0" w:line="240" w:lineRule="auto"/>
        <w:ind w:left="600"/>
        <w:rPr>
          <w:rFonts w:ascii="Arial" w:eastAsia="Arial" w:hAnsi="Arial" w:cs="Arial"/>
          <w:color w:val="000000"/>
        </w:rPr>
      </w:pPr>
      <w:r>
        <w:rPr>
          <w:color w:val="000000"/>
        </w:rPr>
        <w:t>Chair-Elect</w:t>
      </w:r>
    </w:p>
    <w:p w14:paraId="0000001E" w14:textId="77777777" w:rsidR="0095796A" w:rsidRPr="0095796A" w:rsidRDefault="00A21C50">
      <w:pPr>
        <w:numPr>
          <w:ilvl w:val="0"/>
          <w:numId w:val="3"/>
        </w:numPr>
        <w:spacing w:after="0" w:line="240" w:lineRule="auto"/>
        <w:ind w:left="1350"/>
        <w:rPr>
          <w:rFonts w:ascii="Arial" w:eastAsia="Arial" w:hAnsi="Arial" w:cs="Arial"/>
          <w:color w:val="000000"/>
          <w:rPrChange w:id="51" w:author="Virginia Library" w:date="2019-12-16T17:57:00Z">
            <w:rPr>
              <w:color w:val="000000"/>
            </w:rPr>
          </w:rPrChange>
        </w:rPr>
        <w:pPrChange w:id="52" w:author="Virginia Library" w:date="2019-12-16T17:57:00Z">
          <w:pPr>
            <w:numPr>
              <w:numId w:val="3"/>
            </w:numPr>
            <w:spacing w:after="0" w:line="240" w:lineRule="auto"/>
            <w:ind w:left="1320" w:hanging="360"/>
          </w:pPr>
        </w:pPrChange>
      </w:pPr>
      <w:ins w:id="53" w:author="Virginia Library" w:date="2019-12-16T17:57:00Z">
        <w:r>
          <w:rPr>
            <w:rFonts w:ascii="Arial" w:eastAsia="Arial" w:hAnsi="Arial" w:cs="Arial"/>
            <w:color w:val="000000"/>
          </w:rPr>
          <w:t>Serve as the Committee Chair of either the Conference or Regional Workshop Committee as according to the yearly event schedule and term of office.</w:t>
        </w:r>
      </w:ins>
      <w:del w:id="54" w:author="Virginia Library" w:date="2019-12-16T17:57:00Z">
        <w:r>
          <w:rPr>
            <w:color w:val="000000"/>
          </w:rPr>
          <w:delText>Share in the conference and program execution as delegated by the Chair.</w:delText>
        </w:r>
      </w:del>
    </w:p>
    <w:p w14:paraId="0000001F" w14:textId="77777777" w:rsidR="0095796A" w:rsidRDefault="00A21C50">
      <w:pPr>
        <w:numPr>
          <w:ilvl w:val="0"/>
          <w:numId w:val="3"/>
        </w:numPr>
        <w:spacing w:after="0" w:line="240" w:lineRule="auto"/>
        <w:ind w:left="1320"/>
        <w:rPr>
          <w:color w:val="000000"/>
        </w:rPr>
      </w:pPr>
      <w:r>
        <w:rPr>
          <w:color w:val="000000"/>
        </w:rPr>
        <w:t xml:space="preserve">Preside over </w:t>
      </w:r>
      <w:ins w:id="55" w:author="Virginia Library" w:date="2020-04-03T12:15:00Z">
        <w:r>
          <w:rPr>
            <w:color w:val="000000"/>
          </w:rPr>
          <w:t>VLA PAF</w:t>
        </w:r>
      </w:ins>
      <w:del w:id="56" w:author="Virginia Library" w:date="2020-04-03T12:15:00Z">
        <w:r>
          <w:rPr>
            <w:color w:val="000000"/>
          </w:rPr>
          <w:delText>VLAPAF</w:delText>
        </w:r>
      </w:del>
      <w:r>
        <w:rPr>
          <w:color w:val="000000"/>
        </w:rPr>
        <w:t xml:space="preserve"> board meetings in the absence of the Chair.</w:t>
      </w:r>
    </w:p>
    <w:p w14:paraId="00000020" w14:textId="77777777" w:rsidR="0095796A" w:rsidRDefault="00A21C50">
      <w:pPr>
        <w:numPr>
          <w:ilvl w:val="0"/>
          <w:numId w:val="3"/>
        </w:numPr>
        <w:spacing w:after="0" w:line="240" w:lineRule="auto"/>
        <w:ind w:left="1320"/>
        <w:rPr>
          <w:color w:val="000000"/>
        </w:rPr>
      </w:pPr>
      <w:r>
        <w:rPr>
          <w:color w:val="000000"/>
        </w:rPr>
        <w:t>Attend Council and committee meetings with or in the absence of the Chair.</w:t>
      </w:r>
    </w:p>
    <w:p w14:paraId="00000021" w14:textId="77777777" w:rsidR="0095796A" w:rsidRDefault="00A21C50">
      <w:pPr>
        <w:numPr>
          <w:ilvl w:val="0"/>
          <w:numId w:val="3"/>
        </w:numPr>
        <w:spacing w:after="0" w:line="240" w:lineRule="auto"/>
        <w:ind w:left="1320"/>
        <w:rPr>
          <w:color w:val="000000"/>
        </w:rPr>
      </w:pPr>
      <w:r>
        <w:rPr>
          <w:color w:val="000000"/>
        </w:rPr>
        <w:t xml:space="preserve">Partner with the immediate past chair in the event that the current </w:t>
      </w:r>
      <w:ins w:id="57" w:author="Virginia Library" w:date="2019-12-16T18:57:00Z">
        <w:r>
          <w:rPr>
            <w:color w:val="000000"/>
          </w:rPr>
          <w:t>C</w:t>
        </w:r>
      </w:ins>
      <w:del w:id="58" w:author="Virginia Library" w:date="2019-12-16T18:57:00Z">
        <w:r>
          <w:rPr>
            <w:color w:val="000000"/>
          </w:rPr>
          <w:delText>c</w:delText>
        </w:r>
      </w:del>
      <w:r>
        <w:rPr>
          <w:color w:val="000000"/>
        </w:rPr>
        <w:t>hair is unable to fulfill his/her duty.</w:t>
      </w:r>
    </w:p>
    <w:p w14:paraId="00000022"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p>
    <w:p w14:paraId="00000023" w14:textId="77777777" w:rsidR="0095796A" w:rsidRDefault="00A21C50">
      <w:pPr>
        <w:numPr>
          <w:ilvl w:val="0"/>
          <w:numId w:val="4"/>
        </w:numPr>
        <w:spacing w:after="0" w:line="240" w:lineRule="auto"/>
        <w:ind w:left="600"/>
        <w:rPr>
          <w:rFonts w:ascii="Arial" w:eastAsia="Arial" w:hAnsi="Arial" w:cs="Arial"/>
          <w:color w:val="000000"/>
        </w:rPr>
      </w:pPr>
      <w:r>
        <w:rPr>
          <w:color w:val="000000"/>
        </w:rPr>
        <w:t>Secretary</w:t>
      </w:r>
    </w:p>
    <w:p w14:paraId="00000024" w14:textId="77777777" w:rsidR="0095796A" w:rsidRDefault="00A21C50">
      <w:pPr>
        <w:numPr>
          <w:ilvl w:val="0"/>
          <w:numId w:val="6"/>
        </w:numPr>
        <w:spacing w:after="0" w:line="240" w:lineRule="auto"/>
        <w:ind w:left="1320"/>
        <w:rPr>
          <w:color w:val="000000"/>
        </w:rPr>
      </w:pPr>
      <w:r>
        <w:rPr>
          <w:color w:val="000000"/>
        </w:rPr>
        <w:t xml:space="preserve">Record attendance and minutes of the </w:t>
      </w:r>
      <w:ins w:id="59" w:author="Virginia Library" w:date="2020-04-03T12:15:00Z">
        <w:r>
          <w:rPr>
            <w:color w:val="000000"/>
          </w:rPr>
          <w:t>VLA PAF</w:t>
        </w:r>
      </w:ins>
      <w:del w:id="60" w:author="Virginia Library" w:date="2020-04-03T12:15:00Z">
        <w:r>
          <w:rPr>
            <w:color w:val="000000"/>
          </w:rPr>
          <w:delText>VLAPAF</w:delText>
        </w:r>
      </w:del>
      <w:r>
        <w:rPr>
          <w:color w:val="000000"/>
        </w:rPr>
        <w:t xml:space="preserve"> board meetings. Distribute minutes, corrected minutes and announcements of future meetings to each board member.</w:t>
      </w:r>
    </w:p>
    <w:p w14:paraId="00000025" w14:textId="77777777" w:rsidR="0095796A" w:rsidRDefault="00A21C50">
      <w:pPr>
        <w:numPr>
          <w:ilvl w:val="0"/>
          <w:numId w:val="6"/>
        </w:numPr>
        <w:spacing w:after="0" w:line="240" w:lineRule="auto"/>
        <w:ind w:left="1320"/>
        <w:rPr>
          <w:color w:val="000000"/>
        </w:rPr>
      </w:pPr>
      <w:r>
        <w:rPr>
          <w:color w:val="000000"/>
        </w:rPr>
        <w:t xml:space="preserve">Maintain and distribute directory of </w:t>
      </w:r>
      <w:ins w:id="61" w:author="Virginia Library" w:date="2020-04-03T12:15:00Z">
        <w:r>
          <w:rPr>
            <w:color w:val="000000"/>
          </w:rPr>
          <w:t>VLA PAF</w:t>
        </w:r>
      </w:ins>
      <w:del w:id="62" w:author="Virginia Library" w:date="2020-04-03T12:15:00Z">
        <w:r>
          <w:rPr>
            <w:color w:val="000000"/>
          </w:rPr>
          <w:delText>VLAPAF</w:delText>
        </w:r>
      </w:del>
      <w:r>
        <w:rPr>
          <w:color w:val="000000"/>
        </w:rPr>
        <w:t xml:space="preserve"> board members.</w:t>
      </w:r>
    </w:p>
    <w:p w14:paraId="00000026" w14:textId="77777777" w:rsidR="0095796A" w:rsidRDefault="00A21C50">
      <w:pPr>
        <w:numPr>
          <w:ilvl w:val="0"/>
          <w:numId w:val="6"/>
        </w:numPr>
        <w:spacing w:after="0" w:line="240" w:lineRule="auto"/>
        <w:ind w:left="1320"/>
        <w:rPr>
          <w:color w:val="000000"/>
        </w:rPr>
      </w:pPr>
      <w:r>
        <w:rPr>
          <w:color w:val="000000"/>
        </w:rPr>
        <w:t xml:space="preserve">Provide corrected copies of board meeting minutes to the </w:t>
      </w:r>
      <w:del w:id="63" w:author="Virginia Library" w:date="2019-12-16T17:59:00Z">
        <w:r>
          <w:rPr>
            <w:color w:val="000000"/>
          </w:rPr>
          <w:delText>Co-</w:delText>
        </w:r>
      </w:del>
      <w:r>
        <w:rPr>
          <w:color w:val="000000"/>
        </w:rPr>
        <w:t>Chair.</w:t>
      </w:r>
    </w:p>
    <w:p w14:paraId="00000027" w14:textId="77777777" w:rsidR="0095796A" w:rsidRDefault="00A21C50">
      <w:pPr>
        <w:numPr>
          <w:ilvl w:val="0"/>
          <w:numId w:val="6"/>
        </w:numPr>
        <w:spacing w:after="0" w:line="240" w:lineRule="auto"/>
        <w:ind w:left="1320"/>
        <w:rPr>
          <w:color w:val="000000"/>
        </w:rPr>
      </w:pPr>
      <w:ins w:id="64" w:author="Virginia Library" w:date="2020-02-04T23:24:00Z">
        <w:r>
          <w:rPr>
            <w:color w:val="000000"/>
          </w:rPr>
          <w:t>Sends thank-you notes to supervisors and/or directors of Board members for allowing their employees to participate in VLA PAF activities and events.</w:t>
        </w:r>
      </w:ins>
      <w:commentRangeStart w:id="65"/>
      <w:commentRangeStart w:id="66"/>
      <w:commentRangeStart w:id="67"/>
      <w:del w:id="68" w:author="Virginia Library" w:date="2020-02-04T23:24:00Z">
        <w:r>
          <w:rPr>
            <w:color w:val="000000"/>
          </w:rPr>
          <w:delText>Handle external communication such as thank-you notes, press releases, etc.</w:delText>
        </w:r>
      </w:del>
      <w:commentRangeEnd w:id="65"/>
      <w:r>
        <w:commentReference w:id="65"/>
      </w:r>
      <w:commentRangeEnd w:id="66"/>
      <w:r>
        <w:commentReference w:id="66"/>
      </w:r>
      <w:commentRangeEnd w:id="67"/>
      <w:r>
        <w:commentReference w:id="67"/>
      </w:r>
    </w:p>
    <w:p w14:paraId="00000028" w14:textId="77777777" w:rsidR="0095796A" w:rsidRDefault="00A21C50">
      <w:pPr>
        <w:numPr>
          <w:ilvl w:val="0"/>
          <w:numId w:val="6"/>
        </w:numPr>
        <w:spacing w:after="0" w:line="240" w:lineRule="auto"/>
        <w:ind w:left="1320"/>
        <w:rPr>
          <w:ins w:id="69" w:author="Virginia Library" w:date="2019-12-16T18:09:00Z"/>
          <w:color w:val="000000"/>
        </w:rPr>
      </w:pPr>
      <w:commentRangeStart w:id="70"/>
      <w:ins w:id="71" w:author="Virginia Library" w:date="2019-12-16T18:09:00Z">
        <w:r>
          <w:rPr>
            <w:color w:val="000000"/>
          </w:rPr>
          <w:t xml:space="preserve"> Sends thank-you notes to special presenters and guests of VLA PAF events and functions.</w:t>
        </w:r>
      </w:ins>
    </w:p>
    <w:p w14:paraId="00000029" w14:textId="77777777" w:rsidR="0095796A" w:rsidRDefault="00A21C50">
      <w:pPr>
        <w:numPr>
          <w:ilvl w:val="0"/>
          <w:numId w:val="6"/>
        </w:numPr>
        <w:spacing w:after="0" w:line="240" w:lineRule="auto"/>
        <w:ind w:left="1320"/>
        <w:rPr>
          <w:color w:val="000000"/>
        </w:rPr>
      </w:pPr>
      <w:ins w:id="72" w:author="Virginia Library" w:date="2019-12-16T18:09:00Z">
        <w:r>
          <w:rPr>
            <w:color w:val="000000"/>
          </w:rPr>
          <w:t>Serve on the Knowledge Management committee, but is not required to be the chair.</w:t>
        </w:r>
      </w:ins>
      <w:commentRangeEnd w:id="70"/>
      <w:del w:id="73" w:author="Virginia Library" w:date="2019-12-16T18:09:00Z">
        <w:r>
          <w:commentReference w:id="70"/>
        </w:r>
        <w:r>
          <w:rPr>
            <w:color w:val="000000"/>
          </w:rPr>
          <w:delText>Maintain archives of the forum’s programs and publications.</w:delText>
        </w:r>
      </w:del>
    </w:p>
    <w:p w14:paraId="0000002A"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p>
    <w:p w14:paraId="0000002B" w14:textId="77777777" w:rsidR="0095796A" w:rsidRDefault="00A21C50">
      <w:pPr>
        <w:numPr>
          <w:ilvl w:val="0"/>
          <w:numId w:val="8"/>
        </w:numPr>
        <w:spacing w:after="0" w:line="240" w:lineRule="auto"/>
        <w:ind w:left="600"/>
        <w:rPr>
          <w:rFonts w:ascii="Arial" w:eastAsia="Arial" w:hAnsi="Arial" w:cs="Arial"/>
          <w:color w:val="000000"/>
        </w:rPr>
      </w:pPr>
      <w:r>
        <w:rPr>
          <w:color w:val="000000"/>
        </w:rPr>
        <w:t>Immediate Past Chair</w:t>
      </w:r>
    </w:p>
    <w:p w14:paraId="0000002C" w14:textId="77777777" w:rsidR="0095796A" w:rsidRDefault="00A21C50">
      <w:pPr>
        <w:numPr>
          <w:ilvl w:val="0"/>
          <w:numId w:val="5"/>
        </w:numPr>
        <w:spacing w:after="0" w:line="240" w:lineRule="auto"/>
        <w:ind w:left="1320"/>
        <w:rPr>
          <w:color w:val="000000"/>
        </w:rPr>
      </w:pPr>
      <w:r>
        <w:rPr>
          <w:color w:val="000000"/>
        </w:rPr>
        <w:t xml:space="preserve">Provide continuity of leadership within the </w:t>
      </w:r>
      <w:ins w:id="74" w:author="Virginia Library" w:date="2020-01-09T18:50:00Z">
        <w:r>
          <w:rPr>
            <w:color w:val="000000"/>
          </w:rPr>
          <w:t>F</w:t>
        </w:r>
      </w:ins>
      <w:del w:id="75" w:author="Virginia Library" w:date="2020-01-09T18:50:00Z">
        <w:r>
          <w:rPr>
            <w:color w:val="000000"/>
          </w:rPr>
          <w:delText>f</w:delText>
        </w:r>
      </w:del>
      <w:r>
        <w:rPr>
          <w:color w:val="000000"/>
        </w:rPr>
        <w:t>orum.</w:t>
      </w:r>
    </w:p>
    <w:p w14:paraId="0000002D" w14:textId="77777777" w:rsidR="0095796A" w:rsidRDefault="00A21C50">
      <w:pPr>
        <w:numPr>
          <w:ilvl w:val="0"/>
          <w:numId w:val="5"/>
        </w:numPr>
        <w:spacing w:after="0" w:line="240" w:lineRule="auto"/>
        <w:ind w:left="1320"/>
        <w:rPr>
          <w:color w:val="000000"/>
        </w:rPr>
      </w:pPr>
      <w:r>
        <w:rPr>
          <w:color w:val="000000"/>
        </w:rPr>
        <w:t>Act as advisor to Chair and Chair-Elect, as requested.</w:t>
      </w:r>
    </w:p>
    <w:p w14:paraId="0000002E" w14:textId="77777777" w:rsidR="0095796A" w:rsidRDefault="00A21C50">
      <w:pPr>
        <w:numPr>
          <w:ilvl w:val="0"/>
          <w:numId w:val="5"/>
        </w:numPr>
        <w:spacing w:after="0" w:line="240" w:lineRule="auto"/>
        <w:ind w:left="1320"/>
        <w:rPr>
          <w:ins w:id="76" w:author="Virginia Library" w:date="2020-04-03T12:18:00Z"/>
          <w:color w:val="000000"/>
        </w:rPr>
      </w:pPr>
      <w:r>
        <w:rPr>
          <w:color w:val="000000"/>
        </w:rPr>
        <w:t xml:space="preserve">Preside at </w:t>
      </w:r>
      <w:ins w:id="77" w:author="Virginia Library" w:date="2020-04-03T12:15:00Z">
        <w:r>
          <w:rPr>
            <w:color w:val="000000"/>
          </w:rPr>
          <w:t>VLA PAF</w:t>
        </w:r>
      </w:ins>
      <w:del w:id="78" w:author="Virginia Library" w:date="2020-04-03T12:15:00Z">
        <w:r>
          <w:rPr>
            <w:color w:val="000000"/>
          </w:rPr>
          <w:delText>VLAPAF</w:delText>
        </w:r>
      </w:del>
      <w:r>
        <w:rPr>
          <w:color w:val="000000"/>
        </w:rPr>
        <w:t xml:space="preserve"> board meetings in the absence of the </w:t>
      </w:r>
      <w:del w:id="79" w:author="Virginia Library" w:date="2019-12-16T18:10:00Z">
        <w:r>
          <w:rPr>
            <w:color w:val="000000"/>
          </w:rPr>
          <w:delText>Co-</w:delText>
        </w:r>
      </w:del>
      <w:r>
        <w:rPr>
          <w:color w:val="000000"/>
        </w:rPr>
        <w:t xml:space="preserve">Chair and </w:t>
      </w:r>
      <w:del w:id="80" w:author="Virginia Library" w:date="2019-12-16T18:10:00Z">
        <w:r>
          <w:rPr>
            <w:color w:val="000000"/>
          </w:rPr>
          <w:delText>Co-</w:delText>
        </w:r>
      </w:del>
      <w:r>
        <w:rPr>
          <w:color w:val="000000"/>
        </w:rPr>
        <w:t>Chair-Elect.</w:t>
      </w:r>
    </w:p>
    <w:p w14:paraId="0000002F" w14:textId="77777777" w:rsidR="0095796A" w:rsidRPr="0095796A" w:rsidRDefault="00A21C50">
      <w:pPr>
        <w:numPr>
          <w:ilvl w:val="0"/>
          <w:numId w:val="5"/>
        </w:numPr>
        <w:spacing w:after="0" w:line="240" w:lineRule="auto"/>
        <w:ind w:left="1320"/>
        <w:rPr>
          <w:rPrChange w:id="81" w:author="Virginia Library" w:date="2020-04-03T12:18:00Z">
            <w:rPr>
              <w:color w:val="000000"/>
            </w:rPr>
          </w:rPrChange>
        </w:rPr>
      </w:pPr>
      <w:ins w:id="82" w:author="Virginia Library" w:date="2020-04-03T12:18:00Z">
        <w:r>
          <w:rPr>
            <w:color w:val="000000"/>
          </w:rPr>
          <w:t xml:space="preserve"> Serve on the VLA Awards Committee.</w:t>
        </w:r>
      </w:ins>
    </w:p>
    <w:p w14:paraId="00000030"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p>
    <w:p w14:paraId="00000031" w14:textId="77777777" w:rsidR="0095796A" w:rsidRDefault="00A21C50">
      <w:pPr>
        <w:spacing w:after="0" w:line="240" w:lineRule="auto"/>
        <w:rPr>
          <w:rFonts w:ascii="Times New Roman" w:eastAsia="Times New Roman" w:hAnsi="Times New Roman" w:cs="Times New Roman"/>
          <w:sz w:val="23"/>
          <w:szCs w:val="23"/>
        </w:rPr>
      </w:pPr>
      <w:r>
        <w:rPr>
          <w:b/>
          <w:color w:val="000000"/>
        </w:rPr>
        <w:t>VLA Professional Associates Board Members</w:t>
      </w:r>
    </w:p>
    <w:p w14:paraId="00000032" w14:textId="77777777" w:rsidR="0095796A" w:rsidRDefault="00A21C50">
      <w:pPr>
        <w:numPr>
          <w:ilvl w:val="0"/>
          <w:numId w:val="7"/>
        </w:numPr>
        <w:spacing w:after="0" w:line="240" w:lineRule="auto"/>
        <w:ind w:left="600"/>
        <w:rPr>
          <w:color w:val="000000"/>
        </w:rPr>
      </w:pPr>
      <w:r>
        <w:rPr>
          <w:color w:val="000000"/>
        </w:rPr>
        <w:t>Must be a VLA Member</w:t>
      </w:r>
      <w:commentRangeStart w:id="83"/>
      <w:commentRangeStart w:id="84"/>
      <w:commentRangeStart w:id="85"/>
      <w:r>
        <w:rPr>
          <w:color w:val="000000"/>
        </w:rPr>
        <w:t xml:space="preserve"> in good standing.</w:t>
      </w:r>
      <w:commentRangeEnd w:id="83"/>
      <w:r>
        <w:commentReference w:id="83"/>
      </w:r>
      <w:commentRangeEnd w:id="84"/>
      <w:r>
        <w:commentReference w:id="84"/>
      </w:r>
      <w:commentRangeEnd w:id="85"/>
      <w:r>
        <w:commentReference w:id="85"/>
      </w:r>
    </w:p>
    <w:p w14:paraId="00000033" w14:textId="77777777" w:rsidR="0095796A" w:rsidRDefault="00A21C50">
      <w:pPr>
        <w:numPr>
          <w:ilvl w:val="0"/>
          <w:numId w:val="7"/>
        </w:numPr>
        <w:spacing w:after="0" w:line="240" w:lineRule="auto"/>
        <w:ind w:left="600"/>
        <w:rPr>
          <w:color w:val="000000"/>
        </w:rPr>
      </w:pPr>
      <w:r>
        <w:rPr>
          <w:color w:val="000000"/>
        </w:rPr>
        <w:t xml:space="preserve">Shall attend </w:t>
      </w:r>
      <w:commentRangeStart w:id="86"/>
      <w:ins w:id="87" w:author="Virginia Library" w:date="2020-01-06T18:27:00Z">
        <w:r>
          <w:rPr>
            <w:color w:val="000000"/>
          </w:rPr>
          <w:t xml:space="preserve">a minimum of nine (9) </w:t>
        </w:r>
      </w:ins>
      <w:commentRangeEnd w:id="86"/>
      <w:r>
        <w:commentReference w:id="86"/>
      </w:r>
      <w:r>
        <w:rPr>
          <w:color w:val="000000"/>
        </w:rPr>
        <w:t>Forum Board Meetings</w:t>
      </w:r>
      <w:ins w:id="88" w:author="Virginia Library" w:date="2019-12-16T18:12:00Z">
        <w:r>
          <w:rPr>
            <w:color w:val="000000"/>
          </w:rPr>
          <w:t xml:space="preserve"> per calendar year, starting from the Business Meeting at VLA Annual Conference.</w:t>
        </w:r>
      </w:ins>
    </w:p>
    <w:p w14:paraId="00000034" w14:textId="77777777" w:rsidR="0095796A" w:rsidRDefault="00A21C50">
      <w:pPr>
        <w:numPr>
          <w:ilvl w:val="0"/>
          <w:numId w:val="7"/>
        </w:numPr>
        <w:spacing w:after="0" w:line="240" w:lineRule="auto"/>
        <w:ind w:left="600"/>
        <w:rPr>
          <w:color w:val="000000"/>
        </w:rPr>
      </w:pPr>
      <w:r>
        <w:rPr>
          <w:color w:val="000000"/>
        </w:rPr>
        <w:t xml:space="preserve">Assist in planning and </w:t>
      </w:r>
      <w:ins w:id="89" w:author="Virginia Library" w:date="2019-12-16T18:12:00Z">
        <w:r>
          <w:rPr>
            <w:color w:val="000000"/>
          </w:rPr>
          <w:t>executing</w:t>
        </w:r>
      </w:ins>
      <w:del w:id="90" w:author="Virginia Library" w:date="2019-12-16T18:12:00Z">
        <w:r>
          <w:rPr>
            <w:color w:val="000000"/>
          </w:rPr>
          <w:delText>executive</w:delText>
        </w:r>
      </w:del>
      <w:r>
        <w:rPr>
          <w:color w:val="000000"/>
        </w:rPr>
        <w:t xml:space="preserve"> </w:t>
      </w:r>
      <w:ins w:id="91" w:author="Virginia Library" w:date="2019-12-16T18:12:00Z">
        <w:r>
          <w:rPr>
            <w:color w:val="000000"/>
          </w:rPr>
          <w:t>the</w:t>
        </w:r>
      </w:ins>
      <w:del w:id="92" w:author="Virginia Library" w:date="2019-12-16T18:12:00Z">
        <w:r>
          <w:rPr>
            <w:color w:val="000000"/>
          </w:rPr>
          <w:delText>annual;</w:delText>
        </w:r>
      </w:del>
      <w:ins w:id="93" w:author="Virginia Library" w:date="2019-12-16T18:12:00Z">
        <w:del w:id="94" w:author="Virginia Library" w:date="2019-12-16T18:12:00Z">
          <w:r>
            <w:rPr>
              <w:color w:val="000000"/>
            </w:rPr>
            <w:delText xml:space="preserve"> </w:delText>
          </w:r>
        </w:del>
      </w:ins>
      <w:del w:id="95" w:author="Virginia Library" w:date="2019-12-16T18:12:00Z">
        <w:r>
          <w:rPr>
            <w:color w:val="000000"/>
          </w:rPr>
          <w:delText xml:space="preserve"> </w:delText>
        </w:r>
      </w:del>
      <w:ins w:id="96" w:author="Virginia Library" w:date="2019-12-16T18:12:00Z">
        <w:r>
          <w:rPr>
            <w:color w:val="000000"/>
          </w:rPr>
          <w:t xml:space="preserve">biennial </w:t>
        </w:r>
      </w:ins>
      <w:r>
        <w:rPr>
          <w:color w:val="000000"/>
        </w:rPr>
        <w:t xml:space="preserve">conference, </w:t>
      </w:r>
      <w:ins w:id="97" w:author="Virginia Library" w:date="2019-12-16T18:13:00Z">
        <w:r>
          <w:rPr>
            <w:color w:val="000000"/>
          </w:rPr>
          <w:t xml:space="preserve">biennial regional workshops, </w:t>
        </w:r>
      </w:ins>
      <w:r>
        <w:rPr>
          <w:color w:val="000000"/>
        </w:rPr>
        <w:t>programs and other projects of the Forum.</w:t>
      </w:r>
    </w:p>
    <w:p w14:paraId="00000035" w14:textId="77777777" w:rsidR="0095796A" w:rsidRDefault="00A21C50">
      <w:pPr>
        <w:numPr>
          <w:ilvl w:val="0"/>
          <w:numId w:val="7"/>
        </w:numPr>
        <w:spacing w:after="0" w:line="240" w:lineRule="auto"/>
        <w:ind w:left="600"/>
        <w:rPr>
          <w:color w:val="000000"/>
        </w:rPr>
      </w:pPr>
      <w:r>
        <w:rPr>
          <w:color w:val="000000"/>
        </w:rPr>
        <w:t xml:space="preserve">Must be a </w:t>
      </w:r>
      <w:commentRangeStart w:id="98"/>
      <w:del w:id="99" w:author="Virginia Library" w:date="2019-12-16T18:13:00Z">
        <w:r>
          <w:rPr>
            <w:color w:val="000000"/>
          </w:rPr>
          <w:delText xml:space="preserve">Committee Chair or </w:delText>
        </w:r>
      </w:del>
      <w:commentRangeEnd w:id="98"/>
      <w:r>
        <w:commentReference w:id="98"/>
      </w:r>
      <w:r>
        <w:rPr>
          <w:color w:val="000000"/>
        </w:rPr>
        <w:t>member of a Committee.</w:t>
      </w:r>
    </w:p>
    <w:p w14:paraId="00000036" w14:textId="77777777" w:rsidR="0095796A" w:rsidRDefault="00A21C5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r>
    </w:p>
    <w:p w14:paraId="00000037" w14:textId="77777777" w:rsidR="0095796A" w:rsidRDefault="00A21C50">
      <w:pPr>
        <w:spacing w:after="0" w:line="240" w:lineRule="auto"/>
        <w:rPr>
          <w:rFonts w:ascii="Times New Roman" w:eastAsia="Times New Roman" w:hAnsi="Times New Roman" w:cs="Times New Roman"/>
          <w:sz w:val="23"/>
          <w:szCs w:val="23"/>
        </w:rPr>
      </w:pPr>
      <w:r>
        <w:rPr>
          <w:b/>
          <w:color w:val="000000"/>
        </w:rPr>
        <w:t>VLA Professional Associates Forum Members</w:t>
      </w:r>
    </w:p>
    <w:p w14:paraId="00000038" w14:textId="77777777" w:rsidR="0095796A" w:rsidRDefault="00A21C50">
      <w:pPr>
        <w:numPr>
          <w:ilvl w:val="0"/>
          <w:numId w:val="9"/>
        </w:numPr>
        <w:spacing w:after="0" w:line="240" w:lineRule="auto"/>
        <w:ind w:left="600"/>
        <w:rPr>
          <w:color w:val="000000"/>
        </w:rPr>
      </w:pPr>
      <w:commentRangeStart w:id="100"/>
      <w:commentRangeStart w:id="101"/>
      <w:commentRangeStart w:id="102"/>
      <w:r>
        <w:rPr>
          <w:color w:val="000000"/>
        </w:rPr>
        <w:t>All VLA members</w:t>
      </w:r>
      <w:del w:id="103" w:author="Virginia Library" w:date="2020-01-06T18:38:00Z">
        <w:r>
          <w:rPr>
            <w:color w:val="000000"/>
          </w:rPr>
          <w:delText xml:space="preserve"> in a professional associate position in a library</w:delText>
        </w:r>
      </w:del>
      <w:commentRangeEnd w:id="100"/>
      <w:r>
        <w:commentReference w:id="100"/>
      </w:r>
      <w:commentRangeEnd w:id="101"/>
      <w:r>
        <w:commentReference w:id="101"/>
      </w:r>
      <w:commentRangeEnd w:id="102"/>
      <w:r>
        <w:commentReference w:id="102"/>
      </w:r>
      <w:r>
        <w:rPr>
          <w:color w:val="000000"/>
        </w:rPr>
        <w:t xml:space="preserve"> may be members of the Forum</w:t>
      </w:r>
      <w:commentRangeStart w:id="104"/>
      <w:ins w:id="105" w:author="Virginia Library" w:date="2020-01-06T18:38:00Z">
        <w:r>
          <w:rPr>
            <w:color w:val="000000"/>
          </w:rPr>
          <w:t xml:space="preserve"> with a specific focus upon those who are currently in professional associate positions</w:t>
        </w:r>
      </w:ins>
      <w:commentRangeEnd w:id="104"/>
      <w:r>
        <w:commentReference w:id="104"/>
      </w:r>
      <w:r>
        <w:rPr>
          <w:color w:val="000000"/>
        </w:rPr>
        <w:t>.</w:t>
      </w:r>
    </w:p>
    <w:p w14:paraId="00000039" w14:textId="77777777" w:rsidR="0095796A" w:rsidRDefault="00A21C50">
      <w:pPr>
        <w:numPr>
          <w:ilvl w:val="0"/>
          <w:numId w:val="9"/>
        </w:numPr>
        <w:spacing w:after="0" w:line="240" w:lineRule="auto"/>
        <w:ind w:left="600"/>
        <w:rPr>
          <w:color w:val="000000"/>
        </w:rPr>
      </w:pPr>
      <w:r>
        <w:rPr>
          <w:color w:val="000000"/>
        </w:rPr>
        <w:t xml:space="preserve">May attend </w:t>
      </w:r>
      <w:commentRangeStart w:id="106"/>
      <w:r>
        <w:rPr>
          <w:color w:val="000000"/>
        </w:rPr>
        <w:t xml:space="preserve">Forum </w:t>
      </w:r>
      <w:ins w:id="107" w:author="Virginia Library" w:date="2020-01-06T18:32:00Z">
        <w:r>
          <w:rPr>
            <w:color w:val="000000"/>
          </w:rPr>
          <w:t>Board</w:t>
        </w:r>
      </w:ins>
      <w:del w:id="108" w:author="Virginia Library" w:date="2020-01-06T18:32:00Z">
        <w:r>
          <w:rPr>
            <w:color w:val="000000"/>
          </w:rPr>
          <w:delText>business</w:delText>
        </w:r>
      </w:del>
      <w:r>
        <w:rPr>
          <w:color w:val="000000"/>
        </w:rPr>
        <w:t xml:space="preserve"> </w:t>
      </w:r>
      <w:ins w:id="109" w:author="Virginia Library" w:date="2020-01-06T18:32:00Z">
        <w:r>
          <w:rPr>
            <w:color w:val="000000"/>
          </w:rPr>
          <w:t>M</w:t>
        </w:r>
      </w:ins>
      <w:del w:id="110" w:author="Virginia Library" w:date="2020-01-06T18:32:00Z">
        <w:r>
          <w:rPr>
            <w:color w:val="000000"/>
          </w:rPr>
          <w:delText>m</w:delText>
        </w:r>
      </w:del>
      <w:r>
        <w:rPr>
          <w:color w:val="000000"/>
        </w:rPr>
        <w:t>eetings</w:t>
      </w:r>
      <w:commentRangeEnd w:id="106"/>
      <w:r>
        <w:commentReference w:id="106"/>
      </w:r>
      <w:r>
        <w:rPr>
          <w:color w:val="000000"/>
        </w:rPr>
        <w:t>.</w:t>
      </w:r>
    </w:p>
    <w:p w14:paraId="0000003A" w14:textId="77777777" w:rsidR="0095796A" w:rsidRDefault="00A21C50">
      <w:pPr>
        <w:numPr>
          <w:ilvl w:val="0"/>
          <w:numId w:val="9"/>
        </w:numPr>
        <w:spacing w:after="0" w:line="240" w:lineRule="auto"/>
        <w:ind w:left="600"/>
        <w:rPr>
          <w:color w:val="000000"/>
        </w:rPr>
      </w:pPr>
      <w:r>
        <w:rPr>
          <w:color w:val="000000"/>
        </w:rPr>
        <w:t xml:space="preserve">May assist in the planning and </w:t>
      </w:r>
      <w:commentRangeStart w:id="111"/>
      <w:ins w:id="112" w:author="Virginia Library" w:date="2020-01-06T18:40:00Z">
        <w:r>
          <w:rPr>
            <w:color w:val="000000"/>
          </w:rPr>
          <w:t>execution</w:t>
        </w:r>
      </w:ins>
      <w:commentRangeEnd w:id="111"/>
      <w:del w:id="113" w:author="Virginia Library" w:date="2020-01-06T18:40:00Z">
        <w:r>
          <w:commentReference w:id="111"/>
        </w:r>
        <w:r>
          <w:rPr>
            <w:color w:val="000000"/>
          </w:rPr>
          <w:delText>executive</w:delText>
        </w:r>
      </w:del>
      <w:r>
        <w:rPr>
          <w:color w:val="000000"/>
        </w:rPr>
        <w:t xml:space="preserve"> of </w:t>
      </w:r>
      <w:ins w:id="114" w:author="Virginia Library" w:date="2020-01-09T18:47:00Z">
        <w:r>
          <w:rPr>
            <w:color w:val="000000"/>
          </w:rPr>
          <w:t xml:space="preserve">biennial </w:t>
        </w:r>
      </w:ins>
      <w:del w:id="115" w:author="Virginia Library" w:date="2020-01-09T18:47:00Z">
        <w:r>
          <w:rPr>
            <w:color w:val="000000"/>
          </w:rPr>
          <w:delText>annual</w:delText>
        </w:r>
      </w:del>
      <w:r>
        <w:rPr>
          <w:color w:val="000000"/>
        </w:rPr>
        <w:t xml:space="preserve"> conference, </w:t>
      </w:r>
      <w:ins w:id="116" w:author="Virginia Library" w:date="2020-01-09T18:48:00Z">
        <w:r>
          <w:rPr>
            <w:color w:val="000000"/>
          </w:rPr>
          <w:t xml:space="preserve">biennial regional workshops, </w:t>
        </w:r>
      </w:ins>
      <w:r>
        <w:rPr>
          <w:color w:val="000000"/>
        </w:rPr>
        <w:t>programs</w:t>
      </w:r>
      <w:ins w:id="117" w:author="Virginia Library" w:date="2020-01-09T18:48:00Z">
        <w:r>
          <w:rPr>
            <w:color w:val="000000"/>
          </w:rPr>
          <w:t>,</w:t>
        </w:r>
      </w:ins>
      <w:r>
        <w:rPr>
          <w:color w:val="000000"/>
        </w:rPr>
        <w:t xml:space="preserve"> and other projects of the </w:t>
      </w:r>
      <w:ins w:id="118" w:author="Virginia Library" w:date="2020-01-09T18:48:00Z">
        <w:r>
          <w:rPr>
            <w:color w:val="000000"/>
          </w:rPr>
          <w:t>F</w:t>
        </w:r>
      </w:ins>
      <w:del w:id="119" w:author="Virginia Library" w:date="2020-01-09T18:48:00Z">
        <w:r>
          <w:rPr>
            <w:color w:val="000000"/>
          </w:rPr>
          <w:delText>f</w:delText>
        </w:r>
      </w:del>
      <w:r>
        <w:rPr>
          <w:color w:val="000000"/>
        </w:rPr>
        <w:t>orum.</w:t>
      </w:r>
    </w:p>
    <w:p w14:paraId="0000003B" w14:textId="77777777" w:rsidR="0095796A" w:rsidRDefault="00A21C50">
      <w:pPr>
        <w:numPr>
          <w:ilvl w:val="0"/>
          <w:numId w:val="9"/>
        </w:numPr>
        <w:spacing w:after="0" w:line="240" w:lineRule="auto"/>
        <w:ind w:left="600"/>
        <w:rPr>
          <w:ins w:id="120" w:author="Virginia Library" w:date="2019-12-16T18:43:00Z"/>
          <w:color w:val="000000"/>
        </w:rPr>
      </w:pPr>
      <w:r>
        <w:rPr>
          <w:color w:val="000000"/>
        </w:rPr>
        <w:lastRenderedPageBreak/>
        <w:t xml:space="preserve">May be a member of a </w:t>
      </w:r>
      <w:ins w:id="121" w:author="Virginia Library" w:date="2019-12-16T18:43:00Z">
        <w:r>
          <w:rPr>
            <w:color w:val="000000"/>
          </w:rPr>
          <w:t>standing committee, which include Conference, Regional Workshop, Fundraising, Marketing and Publicity, and Knowledge Management, or any ad hoc committee as deemed necessary by the VLA PAF Executive Board and Board Members.</w:t>
        </w:r>
      </w:ins>
      <w:del w:id="122" w:author="Virginia Library" w:date="2019-12-16T18:43:00Z">
        <w:r>
          <w:rPr>
            <w:color w:val="000000"/>
          </w:rPr>
          <w:delText xml:space="preserve">committee; committees include </w:delText>
        </w:r>
      </w:del>
      <w:ins w:id="123" w:author="Virginia Library" w:date="2019-12-16T18:41:00Z">
        <w:del w:id="124" w:author="Virginia Library" w:date="2019-12-16T18:43:00Z">
          <w:r>
            <w:rPr>
              <w:color w:val="000000"/>
            </w:rPr>
            <w:delText>Conference, Regional Workshop, Fundraising, Marketing and Publicity, Knowledge Management</w:delText>
          </w:r>
        </w:del>
      </w:ins>
      <w:del w:id="125" w:author="Virginia Library" w:date="2019-12-16T18:43:00Z">
        <w:r>
          <w:rPr>
            <w:color w:val="000000"/>
          </w:rPr>
          <w:delText>scholarship baskets, marketing, social media, awards, mini-workshop, networking, and others as deemed necessary.</w:delText>
        </w:r>
      </w:del>
    </w:p>
    <w:p w14:paraId="0000003C" w14:textId="77777777" w:rsidR="0095796A" w:rsidRPr="0095796A" w:rsidRDefault="0095796A">
      <w:pPr>
        <w:spacing w:after="0" w:line="240" w:lineRule="auto"/>
        <w:ind w:left="720"/>
        <w:rPr>
          <w:rFonts w:ascii="Arial" w:eastAsia="Arial" w:hAnsi="Arial" w:cs="Arial"/>
          <w:color w:val="000000"/>
          <w:rPrChange w:id="126" w:author="Virginia Library" w:date="2019-12-16T18:43:00Z">
            <w:rPr>
              <w:color w:val="000000"/>
            </w:rPr>
          </w:rPrChange>
        </w:rPr>
        <w:pPrChange w:id="127" w:author="Virginia Library" w:date="2019-12-16T18:43:00Z">
          <w:pPr>
            <w:numPr>
              <w:numId w:val="9"/>
            </w:numPr>
            <w:spacing w:after="0" w:line="240" w:lineRule="auto"/>
            <w:ind w:left="600" w:hanging="360"/>
          </w:pPr>
        </w:pPrChange>
      </w:pPr>
    </w:p>
    <w:p w14:paraId="0000003D" w14:textId="77777777" w:rsidR="0095796A" w:rsidRDefault="00A21C50">
      <w:pPr>
        <w:spacing w:after="0" w:line="240" w:lineRule="auto"/>
        <w:jc w:val="right"/>
        <w:rPr>
          <w:del w:id="128" w:author="Virginia Library" w:date="2020-01-06T18:39:00Z"/>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 Last updated </w:t>
      </w:r>
      <w:ins w:id="129" w:author="Virginia Library" w:date="2020-01-06T18:39:00Z">
        <w:r>
          <w:rPr>
            <w:rFonts w:ascii="Times New Roman" w:eastAsia="Times New Roman" w:hAnsi="Times New Roman" w:cs="Times New Roman"/>
            <w:i/>
            <w:sz w:val="23"/>
            <w:szCs w:val="23"/>
          </w:rPr>
          <w:t>04/03/2020</w:t>
        </w:r>
      </w:ins>
      <w:commentRangeStart w:id="130"/>
      <w:del w:id="131" w:author="Virginia Library" w:date="2020-01-06T18:39:00Z">
        <w:r>
          <w:rPr>
            <w:rFonts w:ascii="Times New Roman" w:eastAsia="Times New Roman" w:hAnsi="Times New Roman" w:cs="Times New Roman"/>
            <w:i/>
            <w:sz w:val="23"/>
            <w:szCs w:val="23"/>
          </w:rPr>
          <w:delText>1/25/2019</w:delText>
        </w:r>
        <w:commentRangeEnd w:id="130"/>
        <w:r>
          <w:commentReference w:id="130"/>
        </w:r>
      </w:del>
    </w:p>
    <w:p w14:paraId="0000003E" w14:textId="77777777" w:rsidR="0095796A" w:rsidRDefault="0095796A">
      <w:pPr>
        <w:spacing w:after="0" w:line="240" w:lineRule="auto"/>
        <w:jc w:val="right"/>
        <w:pPrChange w:id="132" w:author="Virginia Library" w:date="2020-01-06T18:39:00Z">
          <w:pPr/>
        </w:pPrChange>
      </w:pPr>
      <w:bookmarkStart w:id="133" w:name="_gjdgxs" w:colFirst="0" w:colLast="0"/>
      <w:bookmarkEnd w:id="133"/>
    </w:p>
    <w:sectPr w:rsidR="0095796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Virginia Library" w:date="2020-01-09T19:16:00Z" w:initials="">
    <w:p w14:paraId="00000050"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are now hosting one-day workshops in each region of VA on a biennial basis. Did not include the number of regions for flexibility. - KHJ</w:t>
      </w:r>
    </w:p>
  </w:comment>
  <w:comment w:id="12" w:author="Virginia Library" w:date="2019-12-10T19:37:00Z" w:initials="">
    <w:p w14:paraId="00000053"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actually handle this anymore or does the Scholarship Committee handle this? If we are still in charge of it, how do we want to handle this during Regional Workshop years?</w:t>
      </w:r>
    </w:p>
  </w:comment>
  <w:comment w:id="13" w:author="Virginia Library" w:date="2019-12-16T19:31:00Z" w:initials="">
    <w:p w14:paraId="00000054"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our specific awards.  Since we are only doing a biennial conference,  I would think we will also do a\these three awards biennial.  This totally separate from VLA Scholarship committee.</w:t>
      </w:r>
    </w:p>
  </w:comment>
  <w:comment w:id="14" w:author="Virginia Library" w:date="2019-12-17T20:48:00Z" w:initials="">
    <w:p w14:paraId="00000055"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Kathy</w:t>
      </w:r>
    </w:p>
  </w:comment>
  <w:comment w:id="15" w:author="Virginia Library" w:date="2019-12-30T19:44:00Z" w:initials="">
    <w:p w14:paraId="00000056"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awards a and b, I thought that the reason we moved those to the main VLA conference was to raise awareness among all of the library community. Are we bringing those back to the VLAPAF conference now? That would determine whether or not they would be annual or biennial awards. - JLO</w:t>
      </w:r>
    </w:p>
  </w:comment>
  <w:comment w:id="16" w:author="Virginia Library" w:date="2020-01-03T18:07:00Z" w:initials="">
    <w:p w14:paraId="00000057"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definitely something we need to discuss. I asked about it last year b/c I saw that there were people selected to receive the awards, but I had no recollection of us actually talking about it. I was told me that the VLA Scholarship committee handles them now. - KHJ</w:t>
      </w:r>
    </w:p>
  </w:comment>
  <w:comment w:id="17" w:author="Virginia Library" w:date="2020-01-09T19:46:00Z" w:initials="">
    <w:p w14:paraId="00000058"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Talked to Lisa today. I realized that I was misunderstanding how we've been handling our awards. There is more involved than what we have listed in our bylaws. We are working this out. - KHJ</w:t>
      </w:r>
    </w:p>
  </w:comment>
  <w:comment w:id="49" w:author="Virginia Library" w:date="2020-01-09T16:45:00Z" w:initials="">
    <w:p w14:paraId="00000059"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Clarification</w:t>
      </w:r>
    </w:p>
  </w:comment>
  <w:comment w:id="43" w:author="Virginia Library" w:date="2019-12-16T17:58:00Z" w:initials="">
    <w:p w14:paraId="00000041"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still needed?</w:t>
      </w:r>
    </w:p>
  </w:comment>
  <w:comment w:id="44" w:author="Virginia Library" w:date="2019-12-16T19:29:00Z" w:initials="">
    <w:p w14:paraId="00000042"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The chair is part of the VLA scholarship committee to choose who gets the three scholarships towards their MLS.  We pick who gets the Clara Stanley scholarship out of the three.  This is Kathy</w:t>
      </w:r>
    </w:p>
  </w:comment>
  <w:comment w:id="45" w:author="Virginia Library" w:date="2020-01-03T18:09:00Z" w:initials="">
    <w:p w14:paraId="00000043"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contingent upon whether or not we still handle our own scholarships anymore. - KHJ</w:t>
      </w:r>
    </w:p>
  </w:comment>
  <w:comment w:id="46" w:author="Celine Siira" w:date="2020-01-03T18:46:00Z" w:initials="">
    <w:p w14:paraId="00000044"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Why wouldn't we handle our OWN scholarships? KAC</w:t>
      </w:r>
    </w:p>
  </w:comment>
  <w:comment w:id="47" w:author="Virginia Library" w:date="2020-01-07T19:44:00Z" w:initials="">
    <w:p w14:paraId="00000045"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Due to us not having our conference last year, our scholarships were taken care of by the VLA Scholarship Committee with the advice of other professional associates. I have a meeting with Lisa on Thursday so we can clear this up and figure out how we should handle our scholarships from now on. - KHJ</w:t>
      </w:r>
    </w:p>
  </w:comment>
  <w:comment w:id="48" w:author="Virginia Library" w:date="2020-01-09T18:28:00Z" w:initials="">
    <w:p w14:paraId="00000046"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Talked to Lisa today. I realized that I was reading this incorrectly. I added "VLA" to clarify and make sure that this misunderstanding doesn't happen to someone else. - KHJ</w:t>
      </w:r>
    </w:p>
  </w:comment>
  <w:comment w:id="65" w:author="Virginia Library" w:date="2019-12-16T18:09:00Z" w:initials="">
    <w:p w14:paraId="0000005A"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reword this. With the creation of the new publicity committee, should the secretary still be tasked with this?</w:t>
      </w:r>
    </w:p>
  </w:comment>
  <w:comment w:id="66" w:author="Virginia Library" w:date="2019-12-16T19:35:00Z" w:initials="">
    <w:p w14:paraId="0000005B"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secretary always did thank you's at the end of the conference to thank the directors of the Board members for supporting them and allowing them to participate on the Board.  Press releases, don't remember any, should go to publicity. This is Kathy</w:t>
      </w:r>
    </w:p>
  </w:comment>
  <w:comment w:id="67" w:author="Virginia Library" w:date="2020-01-03T18:10:00Z" w:initials="">
    <w:p w14:paraId="0000005C"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agree Kathy. - KHJ</w:t>
      </w:r>
    </w:p>
  </w:comment>
  <w:comment w:id="70" w:author="Virginia Library" w:date="2019-12-16T18:10:00Z" w:initials="">
    <w:p w14:paraId="0000003F"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will now go to the Knowledge Management Committee.</w:t>
      </w:r>
    </w:p>
  </w:comment>
  <w:comment w:id="83" w:author="Virginia Library" w:date="2019-12-16T18:11:00Z" w:initials="">
    <w:p w14:paraId="00000047"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does this even mean anymore?</w:t>
      </w:r>
    </w:p>
  </w:comment>
  <w:comment w:id="84" w:author="Virginia Library" w:date="2019-12-16T19:36:00Z" w:initials="">
    <w:p w14:paraId="00000048"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membership dues in VLA up to date.</w:t>
      </w:r>
    </w:p>
  </w:comment>
  <w:comment w:id="85" w:author="Virginia Library" w:date="2020-01-03T18:11:00Z" w:initials="">
    <w:p w14:paraId="00000049"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Makes sense. We'll have to keep track of this somehow. - KHJ</w:t>
      </w:r>
    </w:p>
  </w:comment>
  <w:comment w:id="86" w:author="Virginia Library" w:date="2020-01-06T18:31:00Z" w:initials="">
    <w:p w14:paraId="00000051"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leaves room for flexibility. It also helps that most of our meetings are being recorded. - KHJ</w:t>
      </w:r>
    </w:p>
  </w:comment>
  <w:comment w:id="98" w:author="Virginia Library" w:date="2019-12-16T18:14:00Z" w:initials="">
    <w:p w14:paraId="0000004D"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redundant.</w:t>
      </w:r>
    </w:p>
  </w:comment>
  <w:comment w:id="100" w:author="Virginia Library" w:date="2019-12-16T18:19:00Z" w:initials="">
    <w:p w14:paraId="0000004A"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want to open this up to all VLA members since we are so strapped for members?</w:t>
      </w:r>
    </w:p>
  </w:comment>
  <w:comment w:id="101" w:author="Virginia Library" w:date="2019-12-16T19:38:00Z" w:initials="">
    <w:p w14:paraId="0000004B"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had people on the Board who had their MLS but were still working in a support staff position.  As long as they are in a support staff position, then they can be on the Board.  "professionals" should be more active with VLA. This is Kathy</w:t>
      </w:r>
    </w:p>
  </w:comment>
  <w:comment w:id="102" w:author="Virginia Library" w:date="2020-01-03T18:14:00Z" w:initials="">
    <w:p w14:paraId="0000004C"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agree. I also happen to recall us having this discussion at a past meeting and saying that we would allow librarians to join, but that we wanted a majority of professional associates. - KHJ</w:t>
      </w:r>
    </w:p>
  </w:comment>
  <w:comment w:id="104" w:author="Virginia Library" w:date="2020-01-06T18:39:00Z" w:initials="">
    <w:p w14:paraId="00000052"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are trying to be inclusive.</w:t>
      </w:r>
    </w:p>
  </w:comment>
  <w:comment w:id="106" w:author="Virginia Library" w:date="2019-12-16T18:20:00Z" w:initials="">
    <w:p w14:paraId="0000004F"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these the same as the Board meetings?</w:t>
      </w:r>
    </w:p>
  </w:comment>
  <w:comment w:id="111" w:author="Virginia Library" w:date="2020-01-06T18:40:00Z" w:initials="">
    <w:p w14:paraId="00000040"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Word correction.</w:t>
      </w:r>
    </w:p>
  </w:comment>
  <w:comment w:id="130" w:author="Virginia Library" w:date="2019-12-16T18:43:00Z" w:initials="">
    <w:p w14:paraId="0000004E" w14:textId="77777777" w:rsidR="0095796A" w:rsidRDefault="00A21C5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 to be changed when officially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50" w15:done="0"/>
  <w15:commentEx w15:paraId="00000053" w15:done="1"/>
  <w15:commentEx w15:paraId="00000054" w15:done="1"/>
  <w15:commentEx w15:paraId="00000055" w15:done="1"/>
  <w15:commentEx w15:paraId="00000056" w15:done="1"/>
  <w15:commentEx w15:paraId="00000057" w15:done="1"/>
  <w15:commentEx w15:paraId="00000058" w15:done="1"/>
  <w15:commentEx w15:paraId="00000059" w15:done="1"/>
  <w15:commentEx w15:paraId="00000041" w15:done="1"/>
  <w15:commentEx w15:paraId="00000042" w15:done="1"/>
  <w15:commentEx w15:paraId="00000043" w15:done="1"/>
  <w15:commentEx w15:paraId="00000044" w15:done="1"/>
  <w15:commentEx w15:paraId="00000045" w15:done="1"/>
  <w15:commentEx w15:paraId="00000046" w15:done="1"/>
  <w15:commentEx w15:paraId="0000005A" w15:done="0"/>
  <w15:commentEx w15:paraId="0000005B" w15:done="0"/>
  <w15:commentEx w15:paraId="0000005C" w15:done="0"/>
  <w15:commentEx w15:paraId="0000003F" w15:done="0"/>
  <w15:commentEx w15:paraId="00000047" w15:done="0"/>
  <w15:commentEx w15:paraId="00000048" w15:done="0"/>
  <w15:commentEx w15:paraId="00000049" w15:done="0"/>
  <w15:commentEx w15:paraId="00000051" w15:done="0"/>
  <w15:commentEx w15:paraId="0000004D" w15:done="0"/>
  <w15:commentEx w15:paraId="0000004A" w15:done="0"/>
  <w15:commentEx w15:paraId="0000004B" w15:done="0"/>
  <w15:commentEx w15:paraId="0000004C" w15:done="0"/>
  <w15:commentEx w15:paraId="00000052" w15:done="0"/>
  <w15:commentEx w15:paraId="0000004F" w15:done="0"/>
  <w15:commentEx w15:paraId="00000040" w15:done="0"/>
  <w15:commentEx w15:paraId="00000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0" w16cid:durableId="2231713B"/>
  <w16cid:commentId w16cid:paraId="00000053" w16cid:durableId="2231713C"/>
  <w16cid:commentId w16cid:paraId="00000054" w16cid:durableId="2231713D"/>
  <w16cid:commentId w16cid:paraId="00000055" w16cid:durableId="2231713E"/>
  <w16cid:commentId w16cid:paraId="00000056" w16cid:durableId="2231713F"/>
  <w16cid:commentId w16cid:paraId="00000057" w16cid:durableId="22317140"/>
  <w16cid:commentId w16cid:paraId="00000058" w16cid:durableId="22317141"/>
  <w16cid:commentId w16cid:paraId="00000059" w16cid:durableId="22317142"/>
  <w16cid:commentId w16cid:paraId="00000041" w16cid:durableId="22317143"/>
  <w16cid:commentId w16cid:paraId="00000042" w16cid:durableId="22317144"/>
  <w16cid:commentId w16cid:paraId="00000043" w16cid:durableId="22317145"/>
  <w16cid:commentId w16cid:paraId="00000044" w16cid:durableId="22317146"/>
  <w16cid:commentId w16cid:paraId="00000045" w16cid:durableId="22317147"/>
  <w16cid:commentId w16cid:paraId="00000046" w16cid:durableId="22317148"/>
  <w16cid:commentId w16cid:paraId="0000005A" w16cid:durableId="22317149"/>
  <w16cid:commentId w16cid:paraId="0000005B" w16cid:durableId="2231714A"/>
  <w16cid:commentId w16cid:paraId="0000005C" w16cid:durableId="2231714B"/>
  <w16cid:commentId w16cid:paraId="0000003F" w16cid:durableId="2231714C"/>
  <w16cid:commentId w16cid:paraId="00000047" w16cid:durableId="2231714D"/>
  <w16cid:commentId w16cid:paraId="00000048" w16cid:durableId="2231714E"/>
  <w16cid:commentId w16cid:paraId="00000049" w16cid:durableId="2231714F"/>
  <w16cid:commentId w16cid:paraId="00000051" w16cid:durableId="22317150"/>
  <w16cid:commentId w16cid:paraId="0000004D" w16cid:durableId="22317151"/>
  <w16cid:commentId w16cid:paraId="0000004A" w16cid:durableId="22317152"/>
  <w16cid:commentId w16cid:paraId="0000004B" w16cid:durableId="22317153"/>
  <w16cid:commentId w16cid:paraId="0000004C" w16cid:durableId="22317154"/>
  <w16cid:commentId w16cid:paraId="00000052" w16cid:durableId="22317155"/>
  <w16cid:commentId w16cid:paraId="0000004F" w16cid:durableId="22317156"/>
  <w16cid:commentId w16cid:paraId="00000040" w16cid:durableId="22317157"/>
  <w16cid:commentId w16cid:paraId="0000004E" w16cid:durableId="223171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DE8"/>
    <w:multiLevelType w:val="multilevel"/>
    <w:tmpl w:val="49F00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C95453"/>
    <w:multiLevelType w:val="multilevel"/>
    <w:tmpl w:val="80FE0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123528"/>
    <w:multiLevelType w:val="multilevel"/>
    <w:tmpl w:val="039CB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893CA0"/>
    <w:multiLevelType w:val="multilevel"/>
    <w:tmpl w:val="20887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69713D"/>
    <w:multiLevelType w:val="multilevel"/>
    <w:tmpl w:val="140676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D67443"/>
    <w:multiLevelType w:val="multilevel"/>
    <w:tmpl w:val="EF5092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0B3E57"/>
    <w:multiLevelType w:val="multilevel"/>
    <w:tmpl w:val="BC9C4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7C12922"/>
    <w:multiLevelType w:val="multilevel"/>
    <w:tmpl w:val="58A08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049745C"/>
    <w:multiLevelType w:val="multilevel"/>
    <w:tmpl w:val="6E505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6196627"/>
    <w:multiLevelType w:val="multilevel"/>
    <w:tmpl w:val="7DA6E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0627DBE"/>
    <w:multiLevelType w:val="multilevel"/>
    <w:tmpl w:val="47EED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975CF7"/>
    <w:multiLevelType w:val="multilevel"/>
    <w:tmpl w:val="79C26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8"/>
  </w:num>
  <w:num w:numId="4">
    <w:abstractNumId w:val="10"/>
  </w:num>
  <w:num w:numId="5">
    <w:abstractNumId w:val="6"/>
  </w:num>
  <w:num w:numId="6">
    <w:abstractNumId w:val="0"/>
  </w:num>
  <w:num w:numId="7">
    <w:abstractNumId w:val="9"/>
  </w:num>
  <w:num w:numId="8">
    <w:abstractNumId w:val="7"/>
  </w:num>
  <w:num w:numId="9">
    <w:abstractNumId w:val="5"/>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6A"/>
    <w:rsid w:val="006B4F05"/>
    <w:rsid w:val="0095796A"/>
    <w:rsid w:val="00A2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9478A-B36A-434F-BFAE-2C490CC3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1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docs.google.com/document/d/14vF-qj4Kl8Ld8Mclen8Q0cbxniBEmVQhbkJEx4k-MkM/edit"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Varga</dc:creator>
  <cp:lastModifiedBy>Lisa Varga</cp:lastModifiedBy>
  <cp:revision>2</cp:revision>
  <dcterms:created xsi:type="dcterms:W3CDTF">2020-04-03T13:39:00Z</dcterms:created>
  <dcterms:modified xsi:type="dcterms:W3CDTF">2020-04-03T13:39:00Z</dcterms:modified>
</cp:coreProperties>
</file>